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5F13" w14:textId="587D11BD" w:rsidR="006F69F5" w:rsidRPr="006F69F5" w:rsidRDefault="006556A8" w:rsidP="006F69F5">
      <w:pPr>
        <w:pStyle w:val="Title"/>
        <w:rPr>
          <w:sz w:val="15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671B7999" wp14:editId="3822FE4E">
            <wp:simplePos x="0" y="0"/>
            <wp:positionH relativeFrom="column">
              <wp:posOffset>4703861</wp:posOffset>
            </wp:positionH>
            <wp:positionV relativeFrom="paragraph">
              <wp:posOffset>-629679</wp:posOffset>
            </wp:positionV>
            <wp:extent cx="989965" cy="490855"/>
            <wp:effectExtent l="0" t="0" r="635" b="444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7-10 at 2.09.29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53A" w:rsidRPr="006F69F5">
        <w:rPr>
          <w:sz w:val="40"/>
        </w:rPr>
        <w:t xml:space="preserve">Captioning </w:t>
      </w:r>
      <w:r>
        <w:rPr>
          <w:sz w:val="40"/>
        </w:rPr>
        <w:t>Canvas Studio</w:t>
      </w:r>
      <w:r w:rsidR="0042053A" w:rsidRPr="006F69F5">
        <w:rPr>
          <w:sz w:val="40"/>
        </w:rPr>
        <w:t xml:space="preserve"> Videos: Quick Reference</w:t>
      </w:r>
      <w:r w:rsidR="006825D1">
        <w:rPr>
          <w:sz w:val="40"/>
        </w:rPr>
        <w:t xml:space="preserve"> </w:t>
      </w:r>
      <w:r w:rsidR="006F69F5">
        <w:rPr>
          <w:sz w:val="40"/>
        </w:rPr>
        <w:br/>
      </w:r>
    </w:p>
    <w:p w14:paraId="18B9E9E8" w14:textId="7430673A" w:rsidR="004129B4" w:rsidRPr="006825D1" w:rsidRDefault="004129B4" w:rsidP="006F69F5">
      <w:r w:rsidRPr="006825D1">
        <w:t xml:space="preserve">Subtitles and closed captions </w:t>
      </w:r>
      <w:r w:rsidR="00186E25" w:rsidRPr="006825D1">
        <w:t>open</w:t>
      </w:r>
      <w:r w:rsidRPr="006825D1">
        <w:t xml:space="preserve"> your content to a larger audience, including viewers w</w:t>
      </w:r>
      <w:r w:rsidR="00705E7E" w:rsidRPr="006825D1">
        <w:t xml:space="preserve">ho are deaf or hard of hearing </w:t>
      </w:r>
      <w:r w:rsidRPr="006825D1">
        <w:t xml:space="preserve">or those who speak languages besides the one spoken in your video. </w:t>
      </w:r>
      <w:r w:rsidR="00186E25" w:rsidRPr="006825D1">
        <w:t>They also are greatly beneficial for language learners (e.g. English language learners) and improve comprehension and retention for everyone (</w:t>
      </w:r>
      <w:proofErr w:type="spellStart"/>
      <w:r w:rsidR="006825D1">
        <w:fldChar w:fldCharType="begin"/>
      </w:r>
      <w:r w:rsidR="006825D1">
        <w:instrText xml:space="preserve"> HYPERLINK "http://www.gernsbacherlab.org/wp-content/uploads/2015/10/Gernsbacher_Captions_2015.pdf" </w:instrText>
      </w:r>
      <w:r w:rsidR="006825D1">
        <w:fldChar w:fldCharType="separate"/>
      </w:r>
      <w:r w:rsidR="006825D1" w:rsidRPr="006825D1">
        <w:rPr>
          <w:rStyle w:val="Hyperlink"/>
        </w:rPr>
        <w:t>Gernsbacher</w:t>
      </w:r>
      <w:proofErr w:type="spellEnd"/>
      <w:r w:rsidR="006825D1" w:rsidRPr="006825D1">
        <w:rPr>
          <w:rStyle w:val="Hyperlink"/>
        </w:rPr>
        <w:t>, 2015</w:t>
      </w:r>
      <w:r w:rsidR="006825D1">
        <w:fldChar w:fldCharType="end"/>
      </w:r>
      <w:r w:rsidR="00186E25" w:rsidRPr="006825D1">
        <w:t>).</w:t>
      </w:r>
    </w:p>
    <w:p w14:paraId="730EE346" w14:textId="3FF110A8" w:rsidR="002B19FF" w:rsidRDefault="00FD44A3" w:rsidP="006F69F5">
      <w:r>
        <w:t xml:space="preserve">An easy and effective </w:t>
      </w:r>
      <w:r w:rsidR="00FA0AF1">
        <w:t xml:space="preserve">process </w:t>
      </w:r>
      <w:r w:rsidR="004129B4" w:rsidRPr="00186E25">
        <w:t>to caption any video you create for your classes starts with uploading your video file</w:t>
      </w:r>
      <w:r w:rsidR="002B19FF">
        <w:t xml:space="preserve"> to</w:t>
      </w:r>
      <w:r w:rsidR="004129B4" w:rsidRPr="00186E25">
        <w:t xml:space="preserve"> </w:t>
      </w:r>
      <w:r w:rsidR="006556A8">
        <w:t>Canvas Studio</w:t>
      </w:r>
      <w:r>
        <w:t xml:space="preserve"> on Canvas. </w:t>
      </w:r>
      <w:r w:rsidR="004129B4" w:rsidRPr="00186E25">
        <w:t xml:space="preserve">  </w:t>
      </w:r>
    </w:p>
    <w:p w14:paraId="69311FDE" w14:textId="33031C2F" w:rsidR="008764E5" w:rsidRPr="00186E25" w:rsidRDefault="00FD44A3" w:rsidP="006825D1">
      <w:pPr>
        <w:pStyle w:val="Heading2"/>
        <w:ind w:left="1440" w:hanging="1440"/>
      </w:pPr>
      <w:r>
        <w:t xml:space="preserve">1. </w:t>
      </w:r>
      <w:r w:rsidR="004B6EE8">
        <w:t>Sign in</w:t>
      </w:r>
      <w:r w:rsidR="004129B4" w:rsidRPr="00E23C07">
        <w:t xml:space="preserve"> </w:t>
      </w:r>
      <w:r>
        <w:t>to Canvas</w:t>
      </w:r>
    </w:p>
    <w:p w14:paraId="34CA9C3E" w14:textId="72EBD0B6" w:rsidR="004129B4" w:rsidRDefault="004129B4" w:rsidP="006F69F5">
      <w:pPr>
        <w:pStyle w:val="ListParagraph"/>
        <w:numPr>
          <w:ilvl w:val="0"/>
          <w:numId w:val="10"/>
        </w:numPr>
        <w:rPr>
          <w:noProof/>
        </w:rPr>
      </w:pPr>
      <w:r w:rsidRPr="00186E25">
        <w:t xml:space="preserve">Navigate to </w:t>
      </w:r>
      <w:hyperlink r:id="rId12" w:history="1">
        <w:r w:rsidR="00646F25">
          <w:rPr>
            <w:rStyle w:val="Hyperlink"/>
          </w:rPr>
          <w:t>https://online.utk.edu/</w:t>
        </w:r>
      </w:hyperlink>
      <w:r w:rsidR="00FD44A3">
        <w:t xml:space="preserve">. </w:t>
      </w:r>
    </w:p>
    <w:p w14:paraId="1EAC2191" w14:textId="7263E597" w:rsidR="00120680" w:rsidRPr="00186E25" w:rsidRDefault="004B6EE8" w:rsidP="00120680">
      <w:pPr>
        <w:pStyle w:val="ListParagraph"/>
        <w:numPr>
          <w:ilvl w:val="0"/>
          <w:numId w:val="10"/>
        </w:numPr>
      </w:pPr>
      <w:r>
        <w:t>Sign in</w:t>
      </w:r>
      <w:r w:rsidR="00FD44A3">
        <w:t xml:space="preserve"> to Canvas</w:t>
      </w:r>
      <w:r>
        <w:t xml:space="preserve"> using your UTK NetID and Password</w:t>
      </w:r>
    </w:p>
    <w:p w14:paraId="2D0159BD" w14:textId="7E405534" w:rsidR="00464391" w:rsidRPr="00464391" w:rsidRDefault="00FD44A3" w:rsidP="006F69F5">
      <w:pPr>
        <w:pStyle w:val="Heading2"/>
      </w:pPr>
      <w:r>
        <w:t>2</w:t>
      </w:r>
      <w:r w:rsidR="007A4F96">
        <w:t xml:space="preserve">. </w:t>
      </w:r>
      <w:r w:rsidR="00120680">
        <w:t xml:space="preserve">Upload a Video to </w:t>
      </w:r>
      <w:r w:rsidR="006556A8">
        <w:t>Canvas Studio</w:t>
      </w:r>
    </w:p>
    <w:p w14:paraId="0E481B5B" w14:textId="66333B05" w:rsidR="00120680" w:rsidRDefault="00120680" w:rsidP="00120680">
      <w:pPr>
        <w:pStyle w:val="ListParagraph"/>
        <w:numPr>
          <w:ilvl w:val="0"/>
          <w:numId w:val="32"/>
        </w:numPr>
      </w:pPr>
      <w:r>
        <w:t xml:space="preserve">On the far left-hand menu, click on the </w:t>
      </w:r>
      <w:r w:rsidR="006556A8">
        <w:t>Canvas Studio</w:t>
      </w:r>
      <w:r>
        <w:t xml:space="preserve"> logo (</w:t>
      </w:r>
      <w:r w:rsidR="006556A8">
        <w:rPr>
          <w:noProof/>
        </w:rPr>
        <w:drawing>
          <wp:inline distT="0" distB="0" distL="0" distR="0" wp14:anchorId="566C1E62" wp14:editId="2F7C4763">
            <wp:extent cx="221260" cy="233264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7-10 at 2.09.29 PM.png"/>
                    <pic:cNvPicPr/>
                  </pic:nvPicPr>
                  <pic:blipFill rotWithShape="1">
                    <a:blip r:embed="rId11"/>
                    <a:srcRect l="8475" t="12421" r="54964" b="9888"/>
                    <a:stretch/>
                  </pic:blipFill>
                  <pic:spPr bwMode="auto">
                    <a:xfrm>
                      <a:off x="0" y="0"/>
                      <a:ext cx="237290" cy="250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).</w:t>
      </w:r>
    </w:p>
    <w:p w14:paraId="0A080706" w14:textId="23C207B4" w:rsidR="008A01A4" w:rsidRDefault="00120680" w:rsidP="00120680">
      <w:pPr>
        <w:pStyle w:val="ListParagraph"/>
        <w:numPr>
          <w:ilvl w:val="0"/>
          <w:numId w:val="32"/>
        </w:numPr>
      </w:pPr>
      <w:r>
        <w:t xml:space="preserve">Click on the “Add” button </w:t>
      </w:r>
      <w:r w:rsidR="00FA0AF1">
        <w:t>located in the</w:t>
      </w:r>
      <w:r>
        <w:t xml:space="preserve"> top-right (</w:t>
      </w:r>
      <w:r>
        <w:rPr>
          <w:noProof/>
        </w:rPr>
        <w:drawing>
          <wp:inline distT="0" distB="0" distL="0" distR="0" wp14:anchorId="3B42B594" wp14:editId="0724C8C4">
            <wp:extent cx="159675" cy="185479"/>
            <wp:effectExtent l="0" t="0" r="5715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8-10-23 at 2.21.14 PM.png"/>
                    <pic:cNvPicPr/>
                  </pic:nvPicPr>
                  <pic:blipFill rotWithShape="1">
                    <a:blip r:embed="rId13"/>
                    <a:srcRect l="10300" t="2450" r="10107" b="9604"/>
                    <a:stretch/>
                  </pic:blipFill>
                  <pic:spPr bwMode="auto">
                    <a:xfrm>
                      <a:off x="0" y="0"/>
                      <a:ext cx="188295" cy="218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)</w:t>
      </w:r>
      <w:r w:rsidR="00FA0AF1">
        <w:t xml:space="preserve"> corner</w:t>
      </w:r>
      <w:r>
        <w:t>.</w:t>
      </w:r>
    </w:p>
    <w:p w14:paraId="50A22C95" w14:textId="65AE59E2" w:rsidR="00120680" w:rsidRDefault="00120680" w:rsidP="00120680">
      <w:pPr>
        <w:pStyle w:val="ListParagraph"/>
        <w:numPr>
          <w:ilvl w:val="0"/>
          <w:numId w:val="32"/>
        </w:numPr>
      </w:pPr>
      <w:r>
        <w:t xml:space="preserve">Browse </w:t>
      </w:r>
      <w:r w:rsidR="00FA0AF1">
        <w:t>F</w:t>
      </w:r>
      <w:r>
        <w:t>iles (blue button) and locate the file from your computer. *</w:t>
      </w:r>
    </w:p>
    <w:p w14:paraId="0822A46C" w14:textId="2D9A32C9" w:rsidR="00120680" w:rsidRDefault="00120680" w:rsidP="00120680">
      <w:r>
        <w:t xml:space="preserve">*Note: you can use </w:t>
      </w:r>
      <w:r w:rsidR="006556A8">
        <w:t>Canvas Studio</w:t>
      </w:r>
      <w:r>
        <w:t xml:space="preserve"> with YouTube videos, but automatic captioning is not available if you do so. </w:t>
      </w:r>
    </w:p>
    <w:p w14:paraId="25CF122E" w14:textId="1197C82B" w:rsidR="008A01A4" w:rsidRDefault="00120680" w:rsidP="006F69F5">
      <w:pPr>
        <w:pStyle w:val="Heading2"/>
      </w:pPr>
      <w:r>
        <w:t>3</w:t>
      </w:r>
      <w:r w:rsidR="007A4F96">
        <w:t xml:space="preserve">. </w:t>
      </w:r>
      <w:r>
        <w:t>Auto-caption and Edit</w:t>
      </w:r>
    </w:p>
    <w:p w14:paraId="501A43FE" w14:textId="52E57C4E" w:rsidR="008A01A4" w:rsidRDefault="008A01A4" w:rsidP="006F69F5">
      <w:r>
        <w:t>After your video has finished uploading</w:t>
      </w:r>
      <w:r w:rsidR="00120680">
        <w:t xml:space="preserve"> and processing</w:t>
      </w:r>
      <w:r>
        <w:t>…</w:t>
      </w:r>
    </w:p>
    <w:p w14:paraId="4C829774" w14:textId="6CD4F33F" w:rsidR="008A01A4" w:rsidRDefault="008A01A4" w:rsidP="006F69F5">
      <w:pPr>
        <w:pStyle w:val="ListParagraph"/>
        <w:numPr>
          <w:ilvl w:val="0"/>
          <w:numId w:val="39"/>
        </w:numPr>
      </w:pPr>
      <w:r>
        <w:t xml:space="preserve">Click on </w:t>
      </w:r>
      <w:r w:rsidR="00120680">
        <w:t>the video you wish to caption.</w:t>
      </w:r>
      <w:r>
        <w:t xml:space="preserve"> </w:t>
      </w:r>
    </w:p>
    <w:p w14:paraId="31B07D00" w14:textId="445F2A80" w:rsidR="00120680" w:rsidRDefault="00120680" w:rsidP="00DA18B4">
      <w:pPr>
        <w:pStyle w:val="ListParagraph"/>
        <w:numPr>
          <w:ilvl w:val="0"/>
          <w:numId w:val="39"/>
        </w:numPr>
      </w:pPr>
      <w:r>
        <w:t>Locate the “CC Captions” tab in the white window below the video.</w:t>
      </w:r>
    </w:p>
    <w:p w14:paraId="5D4DA2A0" w14:textId="77777777" w:rsidR="00FA0AF1" w:rsidRDefault="00FA0AF1" w:rsidP="00120680">
      <w:pPr>
        <w:pStyle w:val="ListParagraph"/>
      </w:pPr>
    </w:p>
    <w:p w14:paraId="6C51AEB6" w14:textId="6FE30C1D" w:rsidR="00FA0AF1" w:rsidRDefault="00FA0AF1" w:rsidP="00120680">
      <w:pPr>
        <w:pStyle w:val="ListParagraph"/>
      </w:pPr>
      <w:r>
        <w:rPr>
          <w:noProof/>
        </w:rPr>
        <w:drawing>
          <wp:inline distT="0" distB="0" distL="0" distR="0" wp14:anchorId="7454AC31" wp14:editId="65630451">
            <wp:extent cx="2833166" cy="425302"/>
            <wp:effectExtent l="12700" t="12700" r="12065" b="6985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6537" cy="4348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F11540B" w14:textId="77777777" w:rsidR="00120680" w:rsidRDefault="00120680" w:rsidP="00120680">
      <w:pPr>
        <w:pStyle w:val="ListParagraph"/>
      </w:pPr>
    </w:p>
    <w:p w14:paraId="2A1E8735" w14:textId="4F18A52A" w:rsidR="002D2673" w:rsidRPr="00120680" w:rsidRDefault="00120680" w:rsidP="00120680">
      <w:pPr>
        <w:pStyle w:val="ListParagraph"/>
        <w:numPr>
          <w:ilvl w:val="0"/>
          <w:numId w:val="39"/>
        </w:numPr>
      </w:pPr>
      <w:r>
        <w:t xml:space="preserve">Under “Captions Request” on the left side, select the spoken language of the video (Some languages are not available for captioning in </w:t>
      </w:r>
      <w:r w:rsidR="006556A8">
        <w:t>Canvas Studio</w:t>
      </w:r>
      <w:r>
        <w:t>).</w:t>
      </w:r>
      <w:r w:rsidR="00646F25">
        <w:t xml:space="preserve"> </w:t>
      </w:r>
      <w:r>
        <w:t xml:space="preserve">Click </w:t>
      </w:r>
      <w:r>
        <w:rPr>
          <w:b/>
        </w:rPr>
        <w:t xml:space="preserve">Request. </w:t>
      </w:r>
    </w:p>
    <w:p w14:paraId="3A69852C" w14:textId="42951871" w:rsidR="00120680" w:rsidRDefault="006556A8" w:rsidP="00120680">
      <w:pPr>
        <w:pStyle w:val="ListParagraph"/>
        <w:numPr>
          <w:ilvl w:val="0"/>
          <w:numId w:val="39"/>
        </w:numPr>
      </w:pPr>
      <w:r>
        <w:t>Canvas Studio</w:t>
      </w:r>
      <w:r w:rsidR="00120680">
        <w:t xml:space="preserve"> will auto-generate captions. This can take several minutes to several hours depending on the length of your video and other factors. You can safely navigate away while this is working. </w:t>
      </w:r>
    </w:p>
    <w:p w14:paraId="202EAF1D" w14:textId="7F852C46" w:rsidR="006825D1" w:rsidRPr="006825D1" w:rsidRDefault="006825D1" w:rsidP="00120680">
      <w:pPr>
        <w:pStyle w:val="ListParagraph"/>
        <w:numPr>
          <w:ilvl w:val="0"/>
          <w:numId w:val="39"/>
        </w:numPr>
      </w:pPr>
      <w:r>
        <w:t xml:space="preserve">When </w:t>
      </w:r>
      <w:r w:rsidR="006556A8">
        <w:t>Canvas Studio</w:t>
      </w:r>
      <w:r>
        <w:t xml:space="preserve"> is finished processing the automatic captions, click </w:t>
      </w:r>
      <w:r w:rsidRPr="006825D1">
        <w:rPr>
          <w:b/>
        </w:rPr>
        <w:t>Review and Publish</w:t>
      </w:r>
      <w:r w:rsidR="00646F25">
        <w:rPr>
          <w:bCs/>
        </w:rPr>
        <w:t>.</w:t>
      </w:r>
    </w:p>
    <w:p w14:paraId="764487E9" w14:textId="00A2F891" w:rsidR="006825D1" w:rsidRDefault="006825D1" w:rsidP="006825D1">
      <w:pPr>
        <w:pStyle w:val="ListParagraph"/>
        <w:rPr>
          <w:ins w:id="0" w:author="Sasso, Rosie (Rosie)" w:date="2021-04-01T14:22:00Z"/>
        </w:rPr>
      </w:pPr>
    </w:p>
    <w:p w14:paraId="4CFB0583" w14:textId="77777777" w:rsidR="00FA0AF1" w:rsidRDefault="00FA0AF1" w:rsidP="006825D1">
      <w:pPr>
        <w:pStyle w:val="ListParagraph"/>
        <w:rPr>
          <w:ins w:id="1" w:author="Sasso, Rosie (Rosie)" w:date="2021-04-01T14:26:00Z"/>
        </w:rPr>
      </w:pPr>
    </w:p>
    <w:p w14:paraId="0F810E90" w14:textId="7DC0BA63" w:rsidR="00120680" w:rsidRDefault="00FA0AF1" w:rsidP="00DA18B4">
      <w:pPr>
        <w:pStyle w:val="ListParagraph"/>
      </w:pPr>
      <w:r>
        <w:rPr>
          <w:noProof/>
        </w:rPr>
        <w:lastRenderedPageBreak/>
        <w:drawing>
          <wp:inline distT="0" distB="0" distL="0" distR="0" wp14:anchorId="7686B29E" wp14:editId="006549F2">
            <wp:extent cx="2806995" cy="1111102"/>
            <wp:effectExtent l="12700" t="12700" r="12700" b="698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4806" cy="113002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5BB762D" w14:textId="77777777" w:rsidR="00DA18B4" w:rsidRDefault="00DA18B4" w:rsidP="00DA18B4">
      <w:pPr>
        <w:pStyle w:val="ListParagraph"/>
      </w:pPr>
    </w:p>
    <w:p w14:paraId="131409BB" w14:textId="2C964961" w:rsidR="006825D1" w:rsidRDefault="006825D1" w:rsidP="00120680">
      <w:pPr>
        <w:pStyle w:val="ListParagraph"/>
        <w:numPr>
          <w:ilvl w:val="0"/>
          <w:numId w:val="39"/>
        </w:numPr>
      </w:pPr>
      <w:r>
        <w:t xml:space="preserve">Scan through the captions and make any edits necessary simply by clicking on the text and making changes. </w:t>
      </w:r>
    </w:p>
    <w:p w14:paraId="1C89D892" w14:textId="17E3F005" w:rsidR="006825D1" w:rsidRDefault="006825D1" w:rsidP="00120680">
      <w:pPr>
        <w:pStyle w:val="ListParagraph"/>
        <w:numPr>
          <w:ilvl w:val="0"/>
          <w:numId w:val="39"/>
        </w:numPr>
      </w:pPr>
      <w:r>
        <w:t xml:space="preserve">When finished, click the green </w:t>
      </w:r>
      <w:r>
        <w:rPr>
          <w:b/>
        </w:rPr>
        <w:t>Publish</w:t>
      </w:r>
      <w:r>
        <w:t xml:space="preserve"> button to the top-right of the captions. Done! </w:t>
      </w:r>
    </w:p>
    <w:p w14:paraId="0895CF78" w14:textId="70AD1E69" w:rsidR="006825D1" w:rsidRDefault="006825D1" w:rsidP="006825D1">
      <w:pPr>
        <w:ind w:left="360"/>
      </w:pPr>
    </w:p>
    <w:p w14:paraId="3C7488F2" w14:textId="53E8D3D5" w:rsidR="006825D1" w:rsidRDefault="006825D1" w:rsidP="006825D1">
      <w:pPr>
        <w:pStyle w:val="Heading2"/>
      </w:pPr>
      <w:r w:rsidRPr="006825D1">
        <w:t xml:space="preserve">FAQ: </w:t>
      </w:r>
    </w:p>
    <w:p w14:paraId="26137E0E" w14:textId="77777777" w:rsidR="006825D1" w:rsidRPr="006825D1" w:rsidRDefault="006825D1" w:rsidP="006825D1"/>
    <w:p w14:paraId="1F7B9E35" w14:textId="77777777" w:rsidR="006825D1" w:rsidRDefault="006825D1" w:rsidP="006825D1">
      <w:r>
        <w:rPr>
          <w:b/>
        </w:rPr>
        <w:t xml:space="preserve">Q: </w:t>
      </w:r>
      <w:r>
        <w:t xml:space="preserve">Can I adjust where the captions display on the screen? </w:t>
      </w:r>
    </w:p>
    <w:p w14:paraId="640AD731" w14:textId="62B7DA48" w:rsidR="006825D1" w:rsidRDefault="006825D1" w:rsidP="006825D1">
      <w:pPr>
        <w:ind w:left="270" w:hanging="270"/>
      </w:pPr>
      <w:r>
        <w:rPr>
          <w:b/>
        </w:rPr>
        <w:t xml:space="preserve">A: </w:t>
      </w:r>
      <w:r>
        <w:t xml:space="preserve">No. </w:t>
      </w:r>
      <w:r w:rsidR="006556A8">
        <w:t>Canvas Studio</w:t>
      </w:r>
      <w:r>
        <w:t xml:space="preserve"> puts captions at the top of the </w:t>
      </w:r>
      <w:r w:rsidR="00646F25">
        <w:t xml:space="preserve">viewing </w:t>
      </w:r>
      <w:r>
        <w:t>screen</w:t>
      </w:r>
      <w:r w:rsidR="00646F25">
        <w:t xml:space="preserve">. </w:t>
      </w:r>
      <w:r>
        <w:t xml:space="preserve">At this time, there’s no way to change that. </w:t>
      </w:r>
    </w:p>
    <w:p w14:paraId="0D6E1A04" w14:textId="77777777" w:rsidR="006825D1" w:rsidRDefault="006825D1" w:rsidP="006825D1">
      <w:pPr>
        <w:ind w:left="270" w:hanging="270"/>
      </w:pPr>
    </w:p>
    <w:p w14:paraId="6B475C39" w14:textId="70A67FDB" w:rsidR="006825D1" w:rsidRDefault="006825D1" w:rsidP="006825D1">
      <w:r>
        <w:rPr>
          <w:b/>
        </w:rPr>
        <w:t xml:space="preserve">Q: </w:t>
      </w:r>
      <w:r>
        <w:t xml:space="preserve">What else can I do with </w:t>
      </w:r>
      <w:r w:rsidR="006556A8">
        <w:t>Canvas Studio</w:t>
      </w:r>
      <w:r>
        <w:t xml:space="preserve">? </w:t>
      </w:r>
    </w:p>
    <w:p w14:paraId="699A1B1C" w14:textId="708DD0E8" w:rsidR="006825D1" w:rsidRPr="006825D1" w:rsidRDefault="006825D1" w:rsidP="006825D1">
      <w:r w:rsidRPr="006825D1">
        <w:rPr>
          <w:b/>
        </w:rPr>
        <w:t>A:</w:t>
      </w:r>
      <w:r>
        <w:t xml:space="preserve"> </w:t>
      </w:r>
      <w:r w:rsidRPr="006825D1">
        <w:t xml:space="preserve">Below are some of the main features in </w:t>
      </w:r>
      <w:r w:rsidR="006556A8">
        <w:t>Canvas Studio</w:t>
      </w:r>
      <w:r w:rsidR="00646F25">
        <w:t>:</w:t>
      </w:r>
      <w:r w:rsidRPr="006825D1">
        <w:t> </w:t>
      </w:r>
    </w:p>
    <w:p w14:paraId="4EB53F96" w14:textId="47329E05" w:rsidR="006825D1" w:rsidRPr="006825D1" w:rsidRDefault="00CE7B09" w:rsidP="006825D1">
      <w:pPr>
        <w:numPr>
          <w:ilvl w:val="0"/>
          <w:numId w:val="41"/>
        </w:numPr>
      </w:pPr>
      <w:hyperlink r:id="rId16" w:tgtFrame="_blank" w:history="1">
        <w:r w:rsidR="00646F25" w:rsidRPr="00646F25">
          <w:rPr>
            <w:rStyle w:val="Hyperlink"/>
          </w:rPr>
          <w:t>Record a screen capture</w:t>
        </w:r>
      </w:hyperlink>
      <w:r w:rsidR="00646F25">
        <w:t xml:space="preserve"> </w:t>
      </w:r>
      <w:r w:rsidR="006825D1" w:rsidRPr="006825D1">
        <w:t>(similar to the functionality of Jing, Screencast-O-Matic, Camtasia)</w:t>
      </w:r>
    </w:p>
    <w:p w14:paraId="1A55402D" w14:textId="3A88B976" w:rsidR="006825D1" w:rsidRPr="006825D1" w:rsidRDefault="00CE7B09" w:rsidP="006825D1">
      <w:pPr>
        <w:numPr>
          <w:ilvl w:val="0"/>
          <w:numId w:val="41"/>
        </w:numPr>
      </w:pPr>
      <w:hyperlink r:id="rId17" w:tgtFrame="_blank" w:history="1">
        <w:r w:rsidR="006825D1" w:rsidRPr="006825D1">
          <w:rPr>
            <w:rStyle w:val="Hyperlink"/>
          </w:rPr>
          <w:t>Embed video directly into Canvas courses (Pages, Assignments, Discussions, Quizzes, Announcements)</w:t>
        </w:r>
      </w:hyperlink>
      <w:r w:rsidR="006825D1" w:rsidRPr="006825D1">
        <w:t xml:space="preserve"> </w:t>
      </w:r>
    </w:p>
    <w:p w14:paraId="538BBA4A" w14:textId="2A3FBBE9" w:rsidR="006825D1" w:rsidRPr="006825D1" w:rsidRDefault="00CE7B09" w:rsidP="006825D1">
      <w:pPr>
        <w:numPr>
          <w:ilvl w:val="0"/>
          <w:numId w:val="41"/>
        </w:numPr>
      </w:pPr>
      <w:hyperlink r:id="rId18" w:tgtFrame="_blank" w:history="1">
        <w:r w:rsidR="006825D1" w:rsidRPr="006825D1">
          <w:rPr>
            <w:rStyle w:val="Hyperlink"/>
          </w:rPr>
          <w:t>Faculty and students can add comments directly to the video and reply to other's comments</w:t>
        </w:r>
      </w:hyperlink>
    </w:p>
    <w:p w14:paraId="32768EB6" w14:textId="645A9F4C" w:rsidR="006825D1" w:rsidRPr="006825D1" w:rsidRDefault="00CE7B09" w:rsidP="006825D1">
      <w:pPr>
        <w:numPr>
          <w:ilvl w:val="0"/>
          <w:numId w:val="41"/>
        </w:numPr>
      </w:pPr>
      <w:hyperlink r:id="rId19" w:tgtFrame="_blank" w:history="1">
        <w:r w:rsidR="006825D1" w:rsidRPr="006825D1">
          <w:rPr>
            <w:rStyle w:val="Hyperlink"/>
          </w:rPr>
          <w:t xml:space="preserve">Create </w:t>
        </w:r>
        <w:r w:rsidR="006556A8">
          <w:rPr>
            <w:rStyle w:val="Hyperlink"/>
          </w:rPr>
          <w:t>Canvas Studio</w:t>
        </w:r>
        <w:r w:rsidR="006825D1" w:rsidRPr="006825D1">
          <w:rPr>
            <w:rStyle w:val="Hyperlink"/>
          </w:rPr>
          <w:t xml:space="preserve"> assignments where students use </w:t>
        </w:r>
        <w:r w:rsidR="006556A8">
          <w:rPr>
            <w:rStyle w:val="Hyperlink"/>
          </w:rPr>
          <w:t>Canvas Studio</w:t>
        </w:r>
        <w:r w:rsidR="006825D1" w:rsidRPr="006825D1">
          <w:rPr>
            <w:rStyle w:val="Hyperlink"/>
          </w:rPr>
          <w:t xml:space="preserve"> to create and upload their own videos</w:t>
        </w:r>
      </w:hyperlink>
    </w:p>
    <w:p w14:paraId="3DDA8B5E" w14:textId="0120DB17" w:rsidR="006825D1" w:rsidRPr="006825D1" w:rsidRDefault="00CE7B09" w:rsidP="006825D1">
      <w:pPr>
        <w:numPr>
          <w:ilvl w:val="0"/>
          <w:numId w:val="41"/>
        </w:numPr>
      </w:pPr>
      <w:hyperlink r:id="rId20" w:tgtFrame="_blank" w:history="1">
        <w:r w:rsidR="006825D1" w:rsidRPr="006825D1">
          <w:rPr>
            <w:rStyle w:val="Hyperlink"/>
          </w:rPr>
          <w:t>View video analytics (which students are watching your video and for how long!)</w:t>
        </w:r>
      </w:hyperlink>
    </w:p>
    <w:sectPr w:rsidR="006825D1" w:rsidRPr="006825D1" w:rsidSect="00E51B4E">
      <w:headerReference w:type="default" r:id="rId21"/>
      <w:headerReference w:type="first" r:id="rId22"/>
      <w:footerReference w:type="first" r:id="rId23"/>
      <w:pgSz w:w="12240" w:h="15840"/>
      <w:pgMar w:top="1440" w:right="1080" w:bottom="71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080F8" w14:textId="77777777" w:rsidR="00CE7B09" w:rsidRDefault="00CE7B09" w:rsidP="006F69F5">
      <w:r>
        <w:separator/>
      </w:r>
    </w:p>
  </w:endnote>
  <w:endnote w:type="continuationSeparator" w:id="0">
    <w:p w14:paraId="555698E8" w14:textId="77777777" w:rsidR="00CE7B09" w:rsidRDefault="00CE7B09" w:rsidP="006F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8568" w14:textId="4D70B23D" w:rsidR="00E51B4E" w:rsidRDefault="00E51B4E" w:rsidP="006F69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7F025A3" wp14:editId="2F5B59E6">
              <wp:simplePos x="0" y="0"/>
              <wp:positionH relativeFrom="column">
                <wp:posOffset>-39370</wp:posOffset>
              </wp:positionH>
              <wp:positionV relativeFrom="paragraph">
                <wp:posOffset>159385</wp:posOffset>
              </wp:positionV>
              <wp:extent cx="6375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5400" cy="0"/>
                      </a:xfrm>
                      <a:prstGeom prst="line">
                        <a:avLst/>
                      </a:prstGeom>
                      <a:ln>
                        <a:solidFill>
                          <a:srgbClr val="E4772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5DB1C8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2.55pt" to="498.9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" strokecolor="#e47723" strokeweight="1pt">
              <v:stroke joinstyle="miter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1" layoutInCell="1" allowOverlap="1" wp14:anchorId="2F66E0C3" wp14:editId="380081C8">
          <wp:simplePos x="0" y="0"/>
          <wp:positionH relativeFrom="column">
            <wp:posOffset>4154805</wp:posOffset>
          </wp:positionH>
          <wp:positionV relativeFrom="paragraph">
            <wp:posOffset>-154940</wp:posOffset>
          </wp:positionV>
          <wp:extent cx="2558415" cy="1180465"/>
          <wp:effectExtent l="0" t="0" r="0" b="635"/>
          <wp:wrapNone/>
          <wp:docPr id="11" name="Picture 11" descr="UT logo" title="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HD:Users:susannahfinley:Desktop:Power T Logos 2015:University Logos &amp; Templates Toolkit:University Logo:University Logo Horizontal - Screen:University - HorizRightLogo (RG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1C602" w14:textId="625606CF" w:rsidR="002D6F0D" w:rsidRPr="005B4BC3" w:rsidRDefault="002D6F0D" w:rsidP="006F69F5">
    <w:pPr>
      <w:pStyle w:val="BasicParagraph"/>
    </w:pPr>
    <w:r>
      <w:rPr>
        <w:noProof/>
      </w:rPr>
      <w:t xml:space="preserve"> </w:t>
    </w:r>
    <w:r w:rsidR="00E51B4E">
      <w:rPr>
        <w:noProof/>
      </w:rPr>
      <w:drawing>
        <wp:inline distT="0" distB="0" distL="0" distR="0" wp14:anchorId="19501762" wp14:editId="309DB875">
          <wp:extent cx="2926080" cy="435466"/>
          <wp:effectExtent l="0" t="0" r="0" b="0"/>
          <wp:docPr id="10" name="Picture 10" descr="Office of Information Technology help.utk.edu 865-974-9900" title="Office of Information Technology help.utk.edu 865-974-9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susannahfinley:Desktop:OI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491" cy="4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9C901" w14:textId="77777777" w:rsidR="00CE7B09" w:rsidRDefault="00CE7B09" w:rsidP="006F69F5">
      <w:r>
        <w:separator/>
      </w:r>
    </w:p>
  </w:footnote>
  <w:footnote w:type="continuationSeparator" w:id="0">
    <w:p w14:paraId="0E526653" w14:textId="77777777" w:rsidR="00CE7B09" w:rsidRDefault="00CE7B09" w:rsidP="006F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ECD9" w14:textId="17F86D04" w:rsidR="00D43606" w:rsidRPr="00D43606" w:rsidRDefault="00D43606" w:rsidP="006F69F5">
    <w:pPr>
      <w:pStyle w:val="Header"/>
    </w:pPr>
    <w:r w:rsidRPr="00D43606">
      <w:t xml:space="preserve">Page </w:t>
    </w:r>
    <w:r w:rsidRPr="00D43606">
      <w:fldChar w:fldCharType="begin"/>
    </w:r>
    <w:r w:rsidRPr="00D43606">
      <w:instrText xml:space="preserve"> PAGE </w:instrText>
    </w:r>
    <w:r w:rsidRPr="00D43606">
      <w:fldChar w:fldCharType="separate"/>
    </w:r>
    <w:r w:rsidR="004E47B1">
      <w:rPr>
        <w:noProof/>
      </w:rPr>
      <w:t>2</w:t>
    </w:r>
    <w:r w:rsidRPr="00D43606">
      <w:fldChar w:fldCharType="end"/>
    </w:r>
    <w:r w:rsidRPr="00D43606">
      <w:t xml:space="preserve"> of </w:t>
    </w:r>
    <w:fldSimple w:instr=" NUMPAGES ">
      <w:r w:rsidR="004E47B1">
        <w:rPr>
          <w:noProof/>
        </w:rPr>
        <w:t>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A80C" w14:textId="77777777" w:rsidR="00B31B03" w:rsidRDefault="00B31B03" w:rsidP="006F69F5">
    <w:pPr>
      <w:pStyle w:val="Header"/>
    </w:pPr>
    <w:r>
      <w:rPr>
        <w:noProof/>
      </w:rPr>
      <w:drawing>
        <wp:anchor distT="0" distB="0" distL="114300" distR="114300" simplePos="0" relativeHeight="251656192" behindDoc="0" locked="1" layoutInCell="1" allowOverlap="1" wp14:anchorId="189E26E7" wp14:editId="190152C5">
          <wp:simplePos x="0" y="0"/>
          <wp:positionH relativeFrom="column">
            <wp:posOffset>-291465</wp:posOffset>
          </wp:positionH>
          <wp:positionV relativeFrom="paragraph">
            <wp:posOffset>-340360</wp:posOffset>
          </wp:positionV>
          <wp:extent cx="3990340" cy="648335"/>
          <wp:effectExtent l="0" t="0" r="0" b="12065"/>
          <wp:wrapNone/>
          <wp:docPr id="12" name="Picture 12" title="Logo for UT and OIT Instructional 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T Instructional Support - Shortcut-1Line (CMYK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/>
                  <a:stretch/>
                </pic:blipFill>
                <pic:spPr bwMode="auto">
                  <a:xfrm>
                    <a:off x="0" y="0"/>
                    <a:ext cx="3990340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142"/>
    <w:multiLevelType w:val="hybridMultilevel"/>
    <w:tmpl w:val="507E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C63"/>
    <w:multiLevelType w:val="hybridMultilevel"/>
    <w:tmpl w:val="53E023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70D2"/>
    <w:multiLevelType w:val="hybridMultilevel"/>
    <w:tmpl w:val="08108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7B1B"/>
    <w:multiLevelType w:val="hybridMultilevel"/>
    <w:tmpl w:val="8CE6B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1739"/>
    <w:multiLevelType w:val="hybridMultilevel"/>
    <w:tmpl w:val="20DE2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341A"/>
    <w:multiLevelType w:val="multilevel"/>
    <w:tmpl w:val="F5DA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97CFF"/>
    <w:multiLevelType w:val="hybridMultilevel"/>
    <w:tmpl w:val="D5B4F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771C"/>
    <w:multiLevelType w:val="hybridMultilevel"/>
    <w:tmpl w:val="88C4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3BB"/>
    <w:multiLevelType w:val="hybridMultilevel"/>
    <w:tmpl w:val="7D0EE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15578"/>
    <w:multiLevelType w:val="hybridMultilevel"/>
    <w:tmpl w:val="6052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27AE"/>
    <w:multiLevelType w:val="multilevel"/>
    <w:tmpl w:val="10FE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5688C"/>
    <w:multiLevelType w:val="hybridMultilevel"/>
    <w:tmpl w:val="1428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0487D"/>
    <w:multiLevelType w:val="hybridMultilevel"/>
    <w:tmpl w:val="39943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6126B"/>
    <w:multiLevelType w:val="hybridMultilevel"/>
    <w:tmpl w:val="A7E0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432D9"/>
    <w:multiLevelType w:val="hybridMultilevel"/>
    <w:tmpl w:val="BEC8B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570BF3"/>
    <w:multiLevelType w:val="hybridMultilevel"/>
    <w:tmpl w:val="54EE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83A5E"/>
    <w:multiLevelType w:val="hybridMultilevel"/>
    <w:tmpl w:val="E22C3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F818D9"/>
    <w:multiLevelType w:val="hybridMultilevel"/>
    <w:tmpl w:val="C03E7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810C8"/>
    <w:multiLevelType w:val="hybridMultilevel"/>
    <w:tmpl w:val="E606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B5006"/>
    <w:multiLevelType w:val="hybridMultilevel"/>
    <w:tmpl w:val="FFF2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A42E3B"/>
    <w:multiLevelType w:val="multilevel"/>
    <w:tmpl w:val="7960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BA0DD9"/>
    <w:multiLevelType w:val="multilevel"/>
    <w:tmpl w:val="C478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893852"/>
    <w:multiLevelType w:val="hybridMultilevel"/>
    <w:tmpl w:val="CC42B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EB484F"/>
    <w:multiLevelType w:val="hybridMultilevel"/>
    <w:tmpl w:val="6D5A7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B64D83"/>
    <w:multiLevelType w:val="hybridMultilevel"/>
    <w:tmpl w:val="A7863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6226A"/>
    <w:multiLevelType w:val="hybridMultilevel"/>
    <w:tmpl w:val="F874F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CE5E59"/>
    <w:multiLevelType w:val="hybridMultilevel"/>
    <w:tmpl w:val="125C9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918BC"/>
    <w:multiLevelType w:val="hybridMultilevel"/>
    <w:tmpl w:val="CDBE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E58FD"/>
    <w:multiLevelType w:val="hybridMultilevel"/>
    <w:tmpl w:val="C4B87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CA69BE"/>
    <w:multiLevelType w:val="hybridMultilevel"/>
    <w:tmpl w:val="DC16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03877"/>
    <w:multiLevelType w:val="hybridMultilevel"/>
    <w:tmpl w:val="F3082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4F71A1"/>
    <w:multiLevelType w:val="hybridMultilevel"/>
    <w:tmpl w:val="1A3C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55507"/>
    <w:multiLevelType w:val="hybridMultilevel"/>
    <w:tmpl w:val="4D1A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34779"/>
    <w:multiLevelType w:val="hybridMultilevel"/>
    <w:tmpl w:val="409AA706"/>
    <w:lvl w:ilvl="0" w:tplc="00C4C390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E353B9"/>
    <w:multiLevelType w:val="hybridMultilevel"/>
    <w:tmpl w:val="669E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14B3F"/>
    <w:multiLevelType w:val="hybridMultilevel"/>
    <w:tmpl w:val="031CA33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7DA4741"/>
    <w:multiLevelType w:val="hybridMultilevel"/>
    <w:tmpl w:val="9BDA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47737"/>
    <w:multiLevelType w:val="hybridMultilevel"/>
    <w:tmpl w:val="FFF2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931BA5"/>
    <w:multiLevelType w:val="hybridMultilevel"/>
    <w:tmpl w:val="8048E260"/>
    <w:lvl w:ilvl="0" w:tplc="17381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A203B"/>
    <w:multiLevelType w:val="hybridMultilevel"/>
    <w:tmpl w:val="45B21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23D84"/>
    <w:multiLevelType w:val="multilevel"/>
    <w:tmpl w:val="5B5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6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25"/>
  </w:num>
  <w:num w:numId="8">
    <w:abstractNumId w:val="32"/>
  </w:num>
  <w:num w:numId="9">
    <w:abstractNumId w:val="26"/>
  </w:num>
  <w:num w:numId="10">
    <w:abstractNumId w:val="0"/>
  </w:num>
  <w:num w:numId="11">
    <w:abstractNumId w:val="31"/>
  </w:num>
  <w:num w:numId="12">
    <w:abstractNumId w:val="34"/>
  </w:num>
  <w:num w:numId="13">
    <w:abstractNumId w:val="27"/>
  </w:num>
  <w:num w:numId="14">
    <w:abstractNumId w:val="21"/>
  </w:num>
  <w:num w:numId="15">
    <w:abstractNumId w:val="5"/>
  </w:num>
  <w:num w:numId="16">
    <w:abstractNumId w:val="16"/>
  </w:num>
  <w:num w:numId="17">
    <w:abstractNumId w:val="30"/>
  </w:num>
  <w:num w:numId="18">
    <w:abstractNumId w:val="29"/>
  </w:num>
  <w:num w:numId="19">
    <w:abstractNumId w:val="8"/>
  </w:num>
  <w:num w:numId="20">
    <w:abstractNumId w:val="18"/>
  </w:num>
  <w:num w:numId="21">
    <w:abstractNumId w:val="15"/>
  </w:num>
  <w:num w:numId="22">
    <w:abstractNumId w:val="19"/>
  </w:num>
  <w:num w:numId="23">
    <w:abstractNumId w:val="24"/>
  </w:num>
  <w:num w:numId="24">
    <w:abstractNumId w:val="37"/>
  </w:num>
  <w:num w:numId="25">
    <w:abstractNumId w:val="22"/>
  </w:num>
  <w:num w:numId="26">
    <w:abstractNumId w:val="14"/>
  </w:num>
  <w:num w:numId="27">
    <w:abstractNumId w:val="33"/>
  </w:num>
  <w:num w:numId="28">
    <w:abstractNumId w:val="1"/>
  </w:num>
  <w:num w:numId="29">
    <w:abstractNumId w:val="23"/>
  </w:num>
  <w:num w:numId="30">
    <w:abstractNumId w:val="12"/>
  </w:num>
  <w:num w:numId="31">
    <w:abstractNumId w:val="13"/>
  </w:num>
  <w:num w:numId="32">
    <w:abstractNumId w:val="3"/>
  </w:num>
  <w:num w:numId="33">
    <w:abstractNumId w:val="4"/>
  </w:num>
  <w:num w:numId="34">
    <w:abstractNumId w:val="35"/>
  </w:num>
  <w:num w:numId="35">
    <w:abstractNumId w:val="28"/>
  </w:num>
  <w:num w:numId="36">
    <w:abstractNumId w:val="6"/>
  </w:num>
  <w:num w:numId="37">
    <w:abstractNumId w:val="20"/>
  </w:num>
  <w:num w:numId="38">
    <w:abstractNumId w:val="38"/>
  </w:num>
  <w:num w:numId="39">
    <w:abstractNumId w:val="17"/>
  </w:num>
  <w:num w:numId="40">
    <w:abstractNumId w:val="39"/>
  </w:num>
  <w:num w:numId="41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sso, Rosie (Rosie)">
    <w15:presenceInfo w15:providerId="AD" w15:userId="S::rsasso@utk.edu::34200851-a963-424f-a660-b873f368da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EC"/>
    <w:rsid w:val="00002972"/>
    <w:rsid w:val="000378C3"/>
    <w:rsid w:val="0004576D"/>
    <w:rsid w:val="00045D44"/>
    <w:rsid w:val="00055703"/>
    <w:rsid w:val="000564AF"/>
    <w:rsid w:val="0006493F"/>
    <w:rsid w:val="000812AA"/>
    <w:rsid w:val="00083BE2"/>
    <w:rsid w:val="00092B69"/>
    <w:rsid w:val="000C4985"/>
    <w:rsid w:val="000C5BAE"/>
    <w:rsid w:val="000C6B92"/>
    <w:rsid w:val="000F4153"/>
    <w:rsid w:val="000F6177"/>
    <w:rsid w:val="00100BDD"/>
    <w:rsid w:val="00102CE9"/>
    <w:rsid w:val="00120680"/>
    <w:rsid w:val="0013579A"/>
    <w:rsid w:val="00145605"/>
    <w:rsid w:val="00161C7F"/>
    <w:rsid w:val="00170299"/>
    <w:rsid w:val="001818C2"/>
    <w:rsid w:val="001828A0"/>
    <w:rsid w:val="00182C7D"/>
    <w:rsid w:val="00186E25"/>
    <w:rsid w:val="001A71FB"/>
    <w:rsid w:val="001A756D"/>
    <w:rsid w:val="001C5A5D"/>
    <w:rsid w:val="001D634D"/>
    <w:rsid w:val="001D6C7C"/>
    <w:rsid w:val="002028CF"/>
    <w:rsid w:val="00206370"/>
    <w:rsid w:val="00215C94"/>
    <w:rsid w:val="002322F3"/>
    <w:rsid w:val="002523EC"/>
    <w:rsid w:val="00282AC3"/>
    <w:rsid w:val="00297E6E"/>
    <w:rsid w:val="002A5AE9"/>
    <w:rsid w:val="002B19FF"/>
    <w:rsid w:val="002B4BD1"/>
    <w:rsid w:val="002D0AD6"/>
    <w:rsid w:val="002D2673"/>
    <w:rsid w:val="002D6F0D"/>
    <w:rsid w:val="002E4DBD"/>
    <w:rsid w:val="002F3055"/>
    <w:rsid w:val="00306AC0"/>
    <w:rsid w:val="00306B66"/>
    <w:rsid w:val="003165D8"/>
    <w:rsid w:val="003355F3"/>
    <w:rsid w:val="003472EE"/>
    <w:rsid w:val="003538B2"/>
    <w:rsid w:val="00363AA7"/>
    <w:rsid w:val="00372934"/>
    <w:rsid w:val="00375488"/>
    <w:rsid w:val="0037769E"/>
    <w:rsid w:val="00380454"/>
    <w:rsid w:val="003C1F17"/>
    <w:rsid w:val="003E3A67"/>
    <w:rsid w:val="003E4D9F"/>
    <w:rsid w:val="004129B4"/>
    <w:rsid w:val="0041724C"/>
    <w:rsid w:val="0042053A"/>
    <w:rsid w:val="00444219"/>
    <w:rsid w:val="00463747"/>
    <w:rsid w:val="00464391"/>
    <w:rsid w:val="00475F4A"/>
    <w:rsid w:val="00497D4E"/>
    <w:rsid w:val="004B6EE8"/>
    <w:rsid w:val="004C0A27"/>
    <w:rsid w:val="004D156E"/>
    <w:rsid w:val="004D46F0"/>
    <w:rsid w:val="004E2848"/>
    <w:rsid w:val="004E47B1"/>
    <w:rsid w:val="004E613D"/>
    <w:rsid w:val="004F0E6E"/>
    <w:rsid w:val="0051312D"/>
    <w:rsid w:val="0052387E"/>
    <w:rsid w:val="00553E9D"/>
    <w:rsid w:val="00590DD6"/>
    <w:rsid w:val="00595FE1"/>
    <w:rsid w:val="005A38F6"/>
    <w:rsid w:val="005B4BC3"/>
    <w:rsid w:val="005C770E"/>
    <w:rsid w:val="005E5193"/>
    <w:rsid w:val="005E71C5"/>
    <w:rsid w:val="005F007E"/>
    <w:rsid w:val="005F31FB"/>
    <w:rsid w:val="00606280"/>
    <w:rsid w:val="0060674B"/>
    <w:rsid w:val="00607D86"/>
    <w:rsid w:val="00646F25"/>
    <w:rsid w:val="00651804"/>
    <w:rsid w:val="006556A8"/>
    <w:rsid w:val="00670D8F"/>
    <w:rsid w:val="006825D1"/>
    <w:rsid w:val="006969EC"/>
    <w:rsid w:val="00697514"/>
    <w:rsid w:val="006A38CC"/>
    <w:rsid w:val="006A4EC7"/>
    <w:rsid w:val="006C1E4D"/>
    <w:rsid w:val="006D0B71"/>
    <w:rsid w:val="006D590E"/>
    <w:rsid w:val="006D6F1A"/>
    <w:rsid w:val="006F69F5"/>
    <w:rsid w:val="00705B7C"/>
    <w:rsid w:val="00705E7E"/>
    <w:rsid w:val="00716219"/>
    <w:rsid w:val="00742A7D"/>
    <w:rsid w:val="00747CB1"/>
    <w:rsid w:val="0075757F"/>
    <w:rsid w:val="007A4F96"/>
    <w:rsid w:val="007B57EC"/>
    <w:rsid w:val="007D6A71"/>
    <w:rsid w:val="007E7A75"/>
    <w:rsid w:val="007F12AF"/>
    <w:rsid w:val="0080597C"/>
    <w:rsid w:val="00814C7B"/>
    <w:rsid w:val="00821138"/>
    <w:rsid w:val="00853E1C"/>
    <w:rsid w:val="00855CA4"/>
    <w:rsid w:val="008764E5"/>
    <w:rsid w:val="00883212"/>
    <w:rsid w:val="00886FD4"/>
    <w:rsid w:val="00895DFB"/>
    <w:rsid w:val="008A01A4"/>
    <w:rsid w:val="008A1720"/>
    <w:rsid w:val="008B3258"/>
    <w:rsid w:val="008B5FA8"/>
    <w:rsid w:val="008B7A6A"/>
    <w:rsid w:val="008C5165"/>
    <w:rsid w:val="008D19AF"/>
    <w:rsid w:val="008E23F1"/>
    <w:rsid w:val="009030DE"/>
    <w:rsid w:val="00906ED0"/>
    <w:rsid w:val="009172AC"/>
    <w:rsid w:val="009233DA"/>
    <w:rsid w:val="00943520"/>
    <w:rsid w:val="0096440E"/>
    <w:rsid w:val="00964BB0"/>
    <w:rsid w:val="009864E4"/>
    <w:rsid w:val="00994426"/>
    <w:rsid w:val="009B3435"/>
    <w:rsid w:val="009D7E6F"/>
    <w:rsid w:val="009E340A"/>
    <w:rsid w:val="009E4919"/>
    <w:rsid w:val="00A118C6"/>
    <w:rsid w:val="00A216C0"/>
    <w:rsid w:val="00A37E94"/>
    <w:rsid w:val="00A37EF6"/>
    <w:rsid w:val="00A4297A"/>
    <w:rsid w:val="00A47DD4"/>
    <w:rsid w:val="00A500BB"/>
    <w:rsid w:val="00A81B66"/>
    <w:rsid w:val="00AA6BE9"/>
    <w:rsid w:val="00AD1CF0"/>
    <w:rsid w:val="00AE1F95"/>
    <w:rsid w:val="00AE739C"/>
    <w:rsid w:val="00AF2ABE"/>
    <w:rsid w:val="00AF412C"/>
    <w:rsid w:val="00B016CF"/>
    <w:rsid w:val="00B23B71"/>
    <w:rsid w:val="00B30FCB"/>
    <w:rsid w:val="00B31B03"/>
    <w:rsid w:val="00B37E84"/>
    <w:rsid w:val="00B42E98"/>
    <w:rsid w:val="00B8423C"/>
    <w:rsid w:val="00B96F9A"/>
    <w:rsid w:val="00BA53E6"/>
    <w:rsid w:val="00BB3F6A"/>
    <w:rsid w:val="00BC56F1"/>
    <w:rsid w:val="00BD7955"/>
    <w:rsid w:val="00BF0F1A"/>
    <w:rsid w:val="00BF4A4F"/>
    <w:rsid w:val="00BF669E"/>
    <w:rsid w:val="00BF709F"/>
    <w:rsid w:val="00C01712"/>
    <w:rsid w:val="00C03121"/>
    <w:rsid w:val="00C20A59"/>
    <w:rsid w:val="00C379B4"/>
    <w:rsid w:val="00C4239B"/>
    <w:rsid w:val="00C72E2C"/>
    <w:rsid w:val="00C8175D"/>
    <w:rsid w:val="00C94139"/>
    <w:rsid w:val="00C9429A"/>
    <w:rsid w:val="00CA069A"/>
    <w:rsid w:val="00CB5D5E"/>
    <w:rsid w:val="00CC1EC2"/>
    <w:rsid w:val="00CC7E7C"/>
    <w:rsid w:val="00CE7B09"/>
    <w:rsid w:val="00CF6071"/>
    <w:rsid w:val="00D031D5"/>
    <w:rsid w:val="00D1443A"/>
    <w:rsid w:val="00D17DFF"/>
    <w:rsid w:val="00D24DEB"/>
    <w:rsid w:val="00D30217"/>
    <w:rsid w:val="00D30B43"/>
    <w:rsid w:val="00D3259A"/>
    <w:rsid w:val="00D41F39"/>
    <w:rsid w:val="00D42491"/>
    <w:rsid w:val="00D43606"/>
    <w:rsid w:val="00D44833"/>
    <w:rsid w:val="00D4579A"/>
    <w:rsid w:val="00D95E97"/>
    <w:rsid w:val="00DA18B4"/>
    <w:rsid w:val="00DC0862"/>
    <w:rsid w:val="00DC2416"/>
    <w:rsid w:val="00DF47C7"/>
    <w:rsid w:val="00DF6A43"/>
    <w:rsid w:val="00E00F8A"/>
    <w:rsid w:val="00E106BD"/>
    <w:rsid w:val="00E16854"/>
    <w:rsid w:val="00E23C07"/>
    <w:rsid w:val="00E41622"/>
    <w:rsid w:val="00E4275E"/>
    <w:rsid w:val="00E43CCA"/>
    <w:rsid w:val="00E51B4E"/>
    <w:rsid w:val="00E577CE"/>
    <w:rsid w:val="00E65720"/>
    <w:rsid w:val="00E65804"/>
    <w:rsid w:val="00EA6BF9"/>
    <w:rsid w:val="00EC11FC"/>
    <w:rsid w:val="00ED1873"/>
    <w:rsid w:val="00ED45B6"/>
    <w:rsid w:val="00EF6BD8"/>
    <w:rsid w:val="00F1156A"/>
    <w:rsid w:val="00F115D5"/>
    <w:rsid w:val="00F13851"/>
    <w:rsid w:val="00F15072"/>
    <w:rsid w:val="00F1710B"/>
    <w:rsid w:val="00F35FCB"/>
    <w:rsid w:val="00F625C6"/>
    <w:rsid w:val="00F92B58"/>
    <w:rsid w:val="00FA0AF1"/>
    <w:rsid w:val="00FA26F5"/>
    <w:rsid w:val="00FA3789"/>
    <w:rsid w:val="00FC4D7F"/>
    <w:rsid w:val="00FC66A8"/>
    <w:rsid w:val="00FD3632"/>
    <w:rsid w:val="00FD44A3"/>
    <w:rsid w:val="00FD7ECB"/>
    <w:rsid w:val="00FE67A8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52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69F5"/>
    <w:pPr>
      <w:shd w:val="clear" w:color="auto" w:fill="FFFFFF"/>
      <w:spacing w:before="60" w:after="180" w:line="276" w:lineRule="auto"/>
    </w:pPr>
    <w:rPr>
      <w:rFonts w:ascii="Helvetica" w:eastAsia="Times New Roman" w:hAnsi="Helvetica" w:cs="Arial"/>
      <w:color w:val="2121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F0D"/>
    <w:pPr>
      <w:keepNext/>
      <w:keepLines/>
      <w:spacing w:before="240" w:after="0"/>
      <w:outlineLvl w:val="0"/>
    </w:pPr>
    <w:rPr>
      <w:rFonts w:eastAsiaTheme="majorEastAsia" w:cstheme="majorBidi"/>
      <w:b/>
      <w:color w:val="006C93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23C07"/>
    <w:pPr>
      <w:outlineLvl w:val="1"/>
    </w:pPr>
    <w:rPr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E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985"/>
  </w:style>
  <w:style w:type="character" w:styleId="Hyperlink">
    <w:name w:val="Hyperlink"/>
    <w:basedOn w:val="DefaultParagraphFont"/>
    <w:uiPriority w:val="99"/>
    <w:unhideWhenUsed/>
    <w:rsid w:val="000C49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4985"/>
    <w:rPr>
      <w:b/>
      <w:bCs/>
    </w:rPr>
  </w:style>
  <w:style w:type="paragraph" w:styleId="ListParagraph">
    <w:name w:val="List Paragraph"/>
    <w:basedOn w:val="Normal"/>
    <w:qFormat/>
    <w:rsid w:val="006975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6F0D"/>
    <w:rPr>
      <w:rFonts w:ascii="Helvetica" w:eastAsiaTheme="majorEastAsia" w:hAnsi="Helvetica" w:cstheme="majorBidi"/>
      <w:b/>
      <w:color w:val="006C9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3C07"/>
    <w:rPr>
      <w:rFonts w:ascii="Helvetica" w:eastAsiaTheme="majorEastAsia" w:hAnsi="Helvetica" w:cstheme="majorBidi"/>
      <w:b/>
      <w:color w:val="404040" w:themeColor="text1" w:themeTint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8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7D"/>
  </w:style>
  <w:style w:type="paragraph" w:styleId="Footer">
    <w:name w:val="footer"/>
    <w:basedOn w:val="Normal"/>
    <w:link w:val="FooterChar"/>
    <w:uiPriority w:val="99"/>
    <w:unhideWhenUsed/>
    <w:rsid w:val="0018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7D"/>
  </w:style>
  <w:style w:type="paragraph" w:styleId="BalloonText">
    <w:name w:val="Balloon Text"/>
    <w:basedOn w:val="Normal"/>
    <w:link w:val="BalloonTextChar"/>
    <w:uiPriority w:val="99"/>
    <w:semiHidden/>
    <w:unhideWhenUsed/>
    <w:rsid w:val="005238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7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387E"/>
    <w:rPr>
      <w:color w:val="3EBBF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00BB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19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NoSpacing">
    <w:name w:val="No Spacing"/>
    <w:uiPriority w:val="1"/>
    <w:qFormat/>
    <w:rsid w:val="006C1E4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C1E4D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table" w:styleId="TableGrid">
    <w:name w:val="Table Grid"/>
    <w:basedOn w:val="TableNormal"/>
    <w:uiPriority w:val="39"/>
    <w:rsid w:val="0060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F1A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472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053A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53A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</w:rPr>
  </w:style>
  <w:style w:type="character" w:styleId="UnresolvedMention">
    <w:name w:val="Unresolved Mention"/>
    <w:basedOn w:val="DefaultParagraphFont"/>
    <w:uiPriority w:val="99"/>
    <w:rsid w:val="008A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56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community.canvaslms.com/docs/DOC-9688-5073665708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online.utk.edu/" TargetMode="External"/><Relationship Id="rId17" Type="http://schemas.openxmlformats.org/officeDocument/2006/relationships/hyperlink" Target="https://community.canvaslms.com/docs/DOC-9677-50736467904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community.canvaslms.com/docs/DOC-14584-50736857577" TargetMode="External"/><Relationship Id="rId20" Type="http://schemas.openxmlformats.org/officeDocument/2006/relationships/hyperlink" Target="https://community.canvaslms.com/docs/DOC-9683-5073652925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community.canvaslms.com/docs/DOC-9661-5073665568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E66EC104D146A32D0E223FFFD679" ma:contentTypeVersion="2" ma:contentTypeDescription="Create a new document." ma:contentTypeScope="" ma:versionID="6ae57abf20c383b63ead188bd9cfea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FF0F7-04CF-FF45-9FE9-63D04F381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472B56-A00F-4909-B79C-0BF93F1FD5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83B12A-61B5-4420-AD4F-92F2B393D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C2428-4A9E-4558-9C64-308AC9A44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Captioning Lecture Video Instructions</vt:lpstr>
    </vt:vector>
  </TitlesOfParts>
  <Company>University of Tennessee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Captioning Lecture Video Instructions</dc:title>
  <dc:subject>YouTube Captioing</dc:subject>
  <dc:creator>Swann, Theresa;Donna Carnduff;Jean Derco</dc:creator>
  <cp:keywords/>
  <dc:description/>
  <cp:lastModifiedBy>Moore, Eric Jordan</cp:lastModifiedBy>
  <cp:revision>2</cp:revision>
  <cp:lastPrinted>2017-09-06T13:38:00Z</cp:lastPrinted>
  <dcterms:created xsi:type="dcterms:W3CDTF">2021-04-01T19:14:00Z</dcterms:created>
  <dcterms:modified xsi:type="dcterms:W3CDTF">2021-04-01T19:14:00Z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0x0101003288E66EC104D146A32D0E223FFFD679</vt:lpwstr>
  </property>
</Properties>
</file>